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8B" w:rsidRDefault="00000F2E">
      <w:r>
        <w:rPr>
          <w:rFonts w:hint="eastAsia"/>
        </w:rPr>
        <w:t>附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000F2E" w:rsidRDefault="00000F2E"/>
    <w:p w:rsidR="00000F2E" w:rsidRPr="00862203" w:rsidRDefault="00000F2E" w:rsidP="004965DB">
      <w:pPr>
        <w:spacing w:line="360" w:lineRule="auto"/>
        <w:jc w:val="center"/>
        <w:rPr>
          <w:sz w:val="44"/>
          <w:szCs w:val="44"/>
          <w:rPrChange w:id="0" w:author="甘宏协" w:date="2018-09-18T12:28:00Z">
            <w:rPr>
              <w:sz w:val="28"/>
            </w:rPr>
          </w:rPrChange>
        </w:rPr>
      </w:pPr>
      <w:r w:rsidRPr="00862203">
        <w:rPr>
          <w:rFonts w:hint="eastAsia"/>
          <w:sz w:val="44"/>
          <w:szCs w:val="44"/>
          <w:rPrChange w:id="1" w:author="甘宏协" w:date="2018-09-18T12:28:00Z">
            <w:rPr>
              <w:rFonts w:hint="eastAsia"/>
              <w:sz w:val="28"/>
            </w:rPr>
          </w:rPrChange>
        </w:rPr>
        <w:t>个人汇报</w:t>
      </w:r>
      <w:r w:rsidRPr="00862203">
        <w:rPr>
          <w:sz w:val="44"/>
          <w:szCs w:val="44"/>
          <w:rPrChange w:id="2" w:author="甘宏协" w:date="2018-09-18T12:28:00Z">
            <w:rPr>
              <w:sz w:val="28"/>
            </w:rPr>
          </w:rPrChange>
        </w:rPr>
        <w:t xml:space="preserve">PPT </w:t>
      </w:r>
      <w:r w:rsidRPr="00862203">
        <w:rPr>
          <w:rFonts w:hint="eastAsia"/>
          <w:sz w:val="44"/>
          <w:szCs w:val="44"/>
          <w:rPrChange w:id="3" w:author="甘宏协" w:date="2018-09-18T12:28:00Z">
            <w:rPr>
              <w:rFonts w:hint="eastAsia"/>
              <w:sz w:val="28"/>
            </w:rPr>
          </w:rPrChange>
        </w:rPr>
        <w:t>制作要求</w:t>
      </w:r>
    </w:p>
    <w:p w:rsidR="00000F2E" w:rsidRPr="00862203" w:rsidRDefault="00A77463" w:rsidP="004965DB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  <w:rPrChange w:id="4" w:author="甘宏协" w:date="2018-09-18T12:28:00Z">
            <w:rPr>
              <w:b/>
              <w:szCs w:val="21"/>
            </w:rPr>
          </w:rPrChange>
        </w:rPr>
      </w:pPr>
      <w:r w:rsidRPr="00862203">
        <w:rPr>
          <w:rFonts w:hint="eastAsia"/>
          <w:b/>
          <w:sz w:val="28"/>
          <w:szCs w:val="28"/>
          <w:rPrChange w:id="5" w:author="甘宏协" w:date="2018-09-18T12:28:00Z">
            <w:rPr>
              <w:rFonts w:hint="eastAsia"/>
              <w:b/>
              <w:szCs w:val="21"/>
            </w:rPr>
          </w:rPrChange>
        </w:rPr>
        <w:t>个人汇报</w:t>
      </w:r>
      <w:r w:rsidRPr="00862203">
        <w:rPr>
          <w:b/>
          <w:sz w:val="28"/>
          <w:szCs w:val="28"/>
          <w:rPrChange w:id="6" w:author="甘宏协" w:date="2018-09-18T12:28:00Z">
            <w:rPr>
              <w:b/>
              <w:szCs w:val="21"/>
            </w:rPr>
          </w:rPrChange>
        </w:rPr>
        <w:t>7</w:t>
      </w:r>
      <w:r w:rsidRPr="00862203">
        <w:rPr>
          <w:rFonts w:hint="eastAsia"/>
          <w:b/>
          <w:sz w:val="28"/>
          <w:szCs w:val="28"/>
          <w:rPrChange w:id="7" w:author="甘宏协" w:date="2018-09-18T12:28:00Z">
            <w:rPr>
              <w:rFonts w:hint="eastAsia"/>
              <w:b/>
              <w:szCs w:val="21"/>
            </w:rPr>
          </w:rPrChange>
        </w:rPr>
        <w:t>分钟，评委提问</w:t>
      </w:r>
      <w:r w:rsidRPr="00862203">
        <w:rPr>
          <w:b/>
          <w:sz w:val="28"/>
          <w:szCs w:val="28"/>
          <w:rPrChange w:id="8" w:author="甘宏协" w:date="2018-09-18T12:28:00Z">
            <w:rPr>
              <w:b/>
              <w:szCs w:val="21"/>
            </w:rPr>
          </w:rPrChange>
        </w:rPr>
        <w:t>3</w:t>
      </w:r>
      <w:r w:rsidRPr="00862203">
        <w:rPr>
          <w:rFonts w:hint="eastAsia"/>
          <w:b/>
          <w:sz w:val="28"/>
          <w:szCs w:val="28"/>
          <w:rPrChange w:id="9" w:author="甘宏协" w:date="2018-09-18T12:28:00Z">
            <w:rPr>
              <w:rFonts w:hint="eastAsia"/>
              <w:b/>
              <w:szCs w:val="21"/>
            </w:rPr>
          </w:rPrChange>
        </w:rPr>
        <w:t>分钟；</w:t>
      </w:r>
    </w:p>
    <w:p w:rsidR="00A77463" w:rsidRPr="00862203" w:rsidRDefault="00A77463" w:rsidP="004965DB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  <w:rPrChange w:id="10" w:author="甘宏协" w:date="2018-09-18T12:28:00Z">
            <w:rPr>
              <w:szCs w:val="21"/>
            </w:rPr>
          </w:rPrChange>
        </w:rPr>
      </w:pPr>
      <w:r w:rsidRPr="00862203">
        <w:rPr>
          <w:rFonts w:hint="eastAsia"/>
          <w:sz w:val="28"/>
          <w:szCs w:val="28"/>
          <w:rPrChange w:id="11" w:author="甘宏协" w:date="2018-09-18T12:28:00Z">
            <w:rPr>
              <w:rFonts w:hint="eastAsia"/>
              <w:szCs w:val="21"/>
            </w:rPr>
          </w:rPrChange>
        </w:rPr>
        <w:t>个人汇报应该包括：</w:t>
      </w:r>
      <w:r w:rsidR="00567F55" w:rsidRPr="00862203">
        <w:rPr>
          <w:rFonts w:hint="eastAsia"/>
          <w:sz w:val="28"/>
          <w:szCs w:val="28"/>
          <w:rPrChange w:id="12" w:author="甘宏协" w:date="2018-09-18T12:28:00Z">
            <w:rPr>
              <w:rFonts w:hint="eastAsia"/>
              <w:szCs w:val="21"/>
            </w:rPr>
          </w:rPrChange>
        </w:rPr>
        <w:t>自我介绍</w:t>
      </w:r>
      <w:ins w:id="13" w:author="甘宏协" w:date="2018-09-18T12:28:00Z">
        <w:r w:rsidR="00862203" w:rsidRPr="00862203">
          <w:rPr>
            <w:rFonts w:hint="eastAsia"/>
            <w:kern w:val="0"/>
            <w:sz w:val="28"/>
            <w:szCs w:val="28"/>
            <w:rPrChange w:id="14" w:author="甘宏协" w:date="2018-09-18T12:28:00Z">
              <w:rPr>
                <w:rFonts w:hint="eastAsia"/>
                <w:kern w:val="0"/>
                <w:szCs w:val="21"/>
              </w:rPr>
            </w:rPrChange>
          </w:rPr>
          <w:t>（姓名、专业、学位类别、所属年级等）</w:t>
        </w:r>
      </w:ins>
      <w:r w:rsidR="00567F55" w:rsidRPr="00862203">
        <w:rPr>
          <w:rFonts w:hint="eastAsia"/>
          <w:sz w:val="28"/>
          <w:szCs w:val="28"/>
          <w:rPrChange w:id="15" w:author="甘宏协" w:date="2018-09-18T12:28:00Z">
            <w:rPr>
              <w:rFonts w:hint="eastAsia"/>
              <w:szCs w:val="21"/>
            </w:rPr>
          </w:rPrChange>
        </w:rPr>
        <w:t>，</w:t>
      </w:r>
      <w:del w:id="16" w:author="甘宏协" w:date="2018-09-18T12:29:00Z">
        <w:r w:rsidR="00567F55" w:rsidRPr="00862203" w:rsidDel="00862203">
          <w:rPr>
            <w:rFonts w:hint="eastAsia"/>
            <w:sz w:val="28"/>
            <w:szCs w:val="28"/>
            <w:rPrChange w:id="17" w:author="甘宏协" w:date="2018-09-18T12:28:00Z">
              <w:rPr>
                <w:rFonts w:hint="eastAsia"/>
                <w:szCs w:val="21"/>
              </w:rPr>
            </w:rPrChange>
          </w:rPr>
          <w:delText>工作总结及完成情况，</w:delText>
        </w:r>
      </w:del>
      <w:ins w:id="18" w:author="甘宏协" w:date="2018-09-18T12:29:00Z">
        <w:r w:rsidR="00862203">
          <w:rPr>
            <w:rFonts w:hint="eastAsia"/>
            <w:sz w:val="28"/>
            <w:szCs w:val="28"/>
          </w:rPr>
          <w:t>学位论文工作及成果简介、</w:t>
        </w:r>
      </w:ins>
      <w:del w:id="19" w:author="甘宏协" w:date="2018-09-18T12:29:00Z">
        <w:r w:rsidR="00567F55" w:rsidRPr="00862203" w:rsidDel="00862203">
          <w:rPr>
            <w:rFonts w:hint="eastAsia"/>
            <w:sz w:val="28"/>
            <w:szCs w:val="28"/>
            <w:rPrChange w:id="20" w:author="甘宏协" w:date="2018-09-18T12:28:00Z">
              <w:rPr>
                <w:rFonts w:hint="eastAsia"/>
                <w:szCs w:val="21"/>
              </w:rPr>
            </w:rPrChange>
          </w:rPr>
          <w:delText>发表文章</w:delText>
        </w:r>
      </w:del>
      <w:del w:id="21" w:author="甘宏协" w:date="2018-09-18T12:30:00Z">
        <w:r w:rsidR="004965DB" w:rsidRPr="00862203" w:rsidDel="00862203">
          <w:rPr>
            <w:rFonts w:hint="eastAsia"/>
            <w:sz w:val="28"/>
            <w:szCs w:val="28"/>
            <w:rPrChange w:id="22" w:author="甘宏协" w:date="2018-09-18T12:28:00Z">
              <w:rPr>
                <w:rFonts w:hint="eastAsia"/>
                <w:szCs w:val="21"/>
              </w:rPr>
            </w:rPrChange>
          </w:rPr>
          <w:delText>及</w:delText>
        </w:r>
      </w:del>
      <w:ins w:id="23" w:author="甘宏协" w:date="2018-09-18T12:30:00Z">
        <w:r w:rsidR="00862203">
          <w:rPr>
            <w:rFonts w:hint="eastAsia"/>
            <w:sz w:val="28"/>
            <w:szCs w:val="28"/>
          </w:rPr>
          <w:t>在学期间</w:t>
        </w:r>
      </w:ins>
      <w:r w:rsidR="004965DB" w:rsidRPr="00862203">
        <w:rPr>
          <w:rFonts w:hint="eastAsia"/>
          <w:sz w:val="28"/>
          <w:szCs w:val="28"/>
          <w:rPrChange w:id="24" w:author="甘宏协" w:date="2018-09-18T12:28:00Z">
            <w:rPr>
              <w:rFonts w:hint="eastAsia"/>
              <w:szCs w:val="21"/>
            </w:rPr>
          </w:rPrChange>
        </w:rPr>
        <w:t>获奖</w:t>
      </w:r>
      <w:del w:id="25" w:author="甘宏协" w:date="2018-09-18T12:30:00Z">
        <w:r w:rsidR="004965DB" w:rsidRPr="00862203" w:rsidDel="00862203">
          <w:rPr>
            <w:rFonts w:hint="eastAsia"/>
            <w:sz w:val="28"/>
            <w:szCs w:val="28"/>
            <w:rPrChange w:id="26" w:author="甘宏协" w:date="2018-09-18T12:28:00Z">
              <w:rPr>
                <w:rFonts w:hint="eastAsia"/>
                <w:szCs w:val="21"/>
              </w:rPr>
            </w:rPrChange>
          </w:rPr>
          <w:delText>励</w:delText>
        </w:r>
      </w:del>
      <w:r w:rsidR="004965DB" w:rsidRPr="00862203">
        <w:rPr>
          <w:rFonts w:hint="eastAsia"/>
          <w:sz w:val="28"/>
          <w:szCs w:val="28"/>
          <w:rPrChange w:id="27" w:author="甘宏协" w:date="2018-09-18T12:28:00Z">
            <w:rPr>
              <w:rFonts w:hint="eastAsia"/>
              <w:szCs w:val="21"/>
            </w:rPr>
          </w:rPrChange>
        </w:rPr>
        <w:t>情况</w:t>
      </w:r>
      <w:del w:id="28" w:author="甘宏协" w:date="2018-09-18T12:30:00Z">
        <w:r w:rsidR="004965DB" w:rsidRPr="00862203" w:rsidDel="005D783B">
          <w:rPr>
            <w:rFonts w:hint="eastAsia"/>
            <w:sz w:val="28"/>
            <w:szCs w:val="28"/>
            <w:rPrChange w:id="29" w:author="甘宏协" w:date="2018-09-18T12:28:00Z">
              <w:rPr>
                <w:rFonts w:hint="eastAsia"/>
                <w:szCs w:val="21"/>
              </w:rPr>
            </w:rPrChange>
          </w:rPr>
          <w:delText>，</w:delText>
        </w:r>
      </w:del>
      <w:ins w:id="30" w:author="甘宏协" w:date="2018-09-18T12:30:00Z">
        <w:r w:rsidR="005D783B">
          <w:rPr>
            <w:rFonts w:hint="eastAsia"/>
            <w:sz w:val="28"/>
            <w:szCs w:val="28"/>
          </w:rPr>
          <w:t>、参与研究所和研究生会</w:t>
        </w:r>
      </w:ins>
      <w:ins w:id="31" w:author="甘宏协" w:date="2018-09-18T12:31:00Z">
        <w:r w:rsidR="005D783B">
          <w:rPr>
            <w:rFonts w:hint="eastAsia"/>
            <w:sz w:val="28"/>
            <w:szCs w:val="28"/>
          </w:rPr>
          <w:t>公共事务的情况、</w:t>
        </w:r>
      </w:ins>
      <w:del w:id="32" w:author="甘宏协" w:date="2018-09-18T12:31:00Z">
        <w:r w:rsidR="004965DB" w:rsidRPr="00862203" w:rsidDel="005D783B">
          <w:rPr>
            <w:rFonts w:hint="eastAsia"/>
            <w:sz w:val="28"/>
            <w:szCs w:val="28"/>
            <w:rPrChange w:id="33" w:author="甘宏协" w:date="2018-09-18T12:28:00Z">
              <w:rPr>
                <w:rFonts w:hint="eastAsia"/>
                <w:szCs w:val="21"/>
              </w:rPr>
            </w:rPrChange>
          </w:rPr>
          <w:delText>个人体悟</w:delText>
        </w:r>
      </w:del>
      <w:ins w:id="34" w:author="甘宏协" w:date="2018-09-18T12:31:00Z">
        <w:r w:rsidR="005D783B">
          <w:rPr>
            <w:rFonts w:hint="eastAsia"/>
            <w:sz w:val="28"/>
            <w:szCs w:val="28"/>
          </w:rPr>
          <w:t>申请理由陈述</w:t>
        </w:r>
      </w:ins>
      <w:ins w:id="35" w:author="Vanillahwang" w:date="2018-09-18T13:16:00Z">
        <w:r w:rsidR="001F4569">
          <w:rPr>
            <w:rFonts w:hint="eastAsia"/>
            <w:sz w:val="28"/>
            <w:szCs w:val="28"/>
          </w:rPr>
          <w:t>这五</w:t>
        </w:r>
      </w:ins>
      <w:bookmarkStart w:id="36" w:name="_GoBack"/>
      <w:bookmarkEnd w:id="36"/>
      <w:del w:id="37" w:author="Vanillahwang" w:date="2018-09-18T13:15:00Z">
        <w:r w:rsidR="00567F55" w:rsidRPr="00862203" w:rsidDel="001F4569">
          <w:rPr>
            <w:rFonts w:hint="eastAsia"/>
            <w:sz w:val="28"/>
            <w:szCs w:val="28"/>
            <w:rPrChange w:id="38" w:author="甘宏协" w:date="2018-09-18T12:28:00Z">
              <w:rPr>
                <w:rFonts w:hint="eastAsia"/>
                <w:szCs w:val="21"/>
              </w:rPr>
            </w:rPrChange>
          </w:rPr>
          <w:delText>四</w:delText>
        </w:r>
      </w:del>
      <w:proofErr w:type="gramStart"/>
      <w:r w:rsidR="00567F55" w:rsidRPr="00862203">
        <w:rPr>
          <w:rFonts w:hint="eastAsia"/>
          <w:sz w:val="28"/>
          <w:szCs w:val="28"/>
          <w:rPrChange w:id="39" w:author="甘宏协" w:date="2018-09-18T12:28:00Z">
            <w:rPr>
              <w:rFonts w:hint="eastAsia"/>
              <w:szCs w:val="21"/>
            </w:rPr>
          </w:rPrChange>
        </w:rPr>
        <w:t>个</w:t>
      </w:r>
      <w:proofErr w:type="gramEnd"/>
      <w:r w:rsidR="00567F55" w:rsidRPr="00862203">
        <w:rPr>
          <w:rFonts w:hint="eastAsia"/>
          <w:sz w:val="28"/>
          <w:szCs w:val="28"/>
          <w:rPrChange w:id="40" w:author="甘宏协" w:date="2018-09-18T12:28:00Z">
            <w:rPr>
              <w:rFonts w:hint="eastAsia"/>
              <w:szCs w:val="21"/>
            </w:rPr>
          </w:rPrChange>
        </w:rPr>
        <w:t>部分。</w:t>
      </w:r>
    </w:p>
    <w:p w:rsidR="00567F55" w:rsidRPr="00862203" w:rsidRDefault="00567F55" w:rsidP="004965DB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  <w:rPrChange w:id="41" w:author="甘宏协" w:date="2018-09-18T12:28:00Z">
            <w:rPr>
              <w:szCs w:val="21"/>
            </w:rPr>
          </w:rPrChange>
        </w:rPr>
      </w:pPr>
      <w:r w:rsidRPr="00862203">
        <w:rPr>
          <w:sz w:val="28"/>
          <w:szCs w:val="28"/>
          <w:rPrChange w:id="42" w:author="甘宏协" w:date="2018-09-18T12:28:00Z">
            <w:rPr>
              <w:szCs w:val="21"/>
            </w:rPr>
          </w:rPrChange>
        </w:rPr>
        <w:t>PPT</w:t>
      </w:r>
      <w:r w:rsidR="004965DB" w:rsidRPr="00862203">
        <w:rPr>
          <w:rFonts w:hint="eastAsia"/>
          <w:sz w:val="28"/>
          <w:szCs w:val="28"/>
          <w:rPrChange w:id="43" w:author="甘宏协" w:date="2018-09-18T12:28:00Z">
            <w:rPr>
              <w:rFonts w:hint="eastAsia"/>
              <w:szCs w:val="21"/>
            </w:rPr>
          </w:rPrChange>
        </w:rPr>
        <w:t>模板的选用以简洁大方为主。</w:t>
      </w:r>
    </w:p>
    <w:p w:rsidR="00567F55" w:rsidRPr="00862203" w:rsidDel="003633A8" w:rsidRDefault="004965DB" w:rsidP="004965DB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del w:id="44" w:author="甘宏协" w:date="2018-09-18T12:32:00Z"/>
          <w:rFonts w:ascii="宋体" w:eastAsia="宋体" w:hAnsi="宋体" w:cs="宋体"/>
          <w:kern w:val="0"/>
          <w:sz w:val="28"/>
          <w:szCs w:val="28"/>
          <w:rPrChange w:id="45" w:author="甘宏协" w:date="2018-09-18T12:28:00Z">
            <w:rPr>
              <w:del w:id="46" w:author="甘宏协" w:date="2018-09-18T12:32:00Z"/>
              <w:rFonts w:ascii="宋体" w:eastAsia="宋体" w:hAnsi="宋体" w:cs="宋体"/>
              <w:kern w:val="0"/>
              <w:szCs w:val="21"/>
            </w:rPr>
          </w:rPrChange>
        </w:rPr>
      </w:pPr>
      <w:del w:id="47" w:author="甘宏协" w:date="2018-09-18T12:32:00Z">
        <w:r w:rsidRPr="00862203" w:rsidDel="003633A8">
          <w:rPr>
            <w:rFonts w:ascii="宋体" w:eastAsia="宋体" w:hAnsi="宋体" w:cs="宋体" w:hint="eastAsia"/>
            <w:kern w:val="0"/>
            <w:sz w:val="28"/>
            <w:szCs w:val="28"/>
            <w:rPrChange w:id="48" w:author="甘宏协" w:date="2018-09-18T12:28:00Z">
              <w:rPr>
                <w:rFonts w:ascii="宋体" w:eastAsia="宋体" w:hAnsi="宋体" w:cs="宋体" w:hint="eastAsia"/>
                <w:kern w:val="0"/>
                <w:szCs w:val="21"/>
              </w:rPr>
            </w:rPrChange>
          </w:rPr>
          <w:delText>请参考：</w:delText>
        </w:r>
      </w:del>
    </w:p>
    <w:p w:rsidR="00567F55" w:rsidRPr="00000F2E" w:rsidRDefault="004965DB" w:rsidP="004965DB">
      <w:pPr>
        <w:pStyle w:val="a5"/>
        <w:ind w:left="360" w:firstLineChars="0" w:firstLine="0"/>
      </w:pPr>
      <w:del w:id="49" w:author="甘宏协" w:date="2018-09-18T12:32:00Z">
        <w:r w:rsidDel="003633A8">
          <w:rPr>
            <w:noProof/>
          </w:rPr>
          <w:drawing>
            <wp:inline distT="0" distB="0" distL="0" distR="0" wp14:anchorId="0A342ECD" wp14:editId="0EF42660">
              <wp:extent cx="3510986" cy="2647950"/>
              <wp:effectExtent l="0" t="0" r="0" b="0"/>
              <wp:docPr id="1" name="图片 1" descr="C:\Users\Yu Shan\AppData\Roaming\Tencent\Users\455853838\QQ\WinTemp\RichOle\${XJ`(7XWFQF$I1]ASWPH@Q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Yu Shan\AppData\Roaming\Tencent\Users\455853838\QQ\WinTemp\RichOle\${XJ`(7XWFQF$I1]ASWPH@Q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10986" cy="264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sectPr w:rsidR="00567F55" w:rsidRPr="0000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C0" w:rsidRDefault="008928C0" w:rsidP="00000F2E">
      <w:r>
        <w:separator/>
      </w:r>
    </w:p>
  </w:endnote>
  <w:endnote w:type="continuationSeparator" w:id="0">
    <w:p w:rsidR="008928C0" w:rsidRDefault="008928C0" w:rsidP="0000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C0" w:rsidRDefault="008928C0" w:rsidP="00000F2E">
      <w:r>
        <w:separator/>
      </w:r>
    </w:p>
  </w:footnote>
  <w:footnote w:type="continuationSeparator" w:id="0">
    <w:p w:rsidR="008928C0" w:rsidRDefault="008928C0" w:rsidP="0000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094A"/>
    <w:multiLevelType w:val="hybridMultilevel"/>
    <w:tmpl w:val="2084B40E"/>
    <w:lvl w:ilvl="0" w:tplc="9CC267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A"/>
    <w:rsid w:val="00000F2E"/>
    <w:rsid w:val="001C2B8B"/>
    <w:rsid w:val="001F4569"/>
    <w:rsid w:val="003633A8"/>
    <w:rsid w:val="004965DB"/>
    <w:rsid w:val="00567F55"/>
    <w:rsid w:val="005D783B"/>
    <w:rsid w:val="00862203"/>
    <w:rsid w:val="008928C0"/>
    <w:rsid w:val="009D6C8A"/>
    <w:rsid w:val="00A77463"/>
    <w:rsid w:val="00CF6D47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F2E"/>
    <w:rPr>
      <w:sz w:val="18"/>
      <w:szCs w:val="18"/>
    </w:rPr>
  </w:style>
  <w:style w:type="paragraph" w:styleId="a5">
    <w:name w:val="List Paragraph"/>
    <w:basedOn w:val="a"/>
    <w:uiPriority w:val="34"/>
    <w:qFormat/>
    <w:rsid w:val="00A774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67F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7F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F2E"/>
    <w:rPr>
      <w:sz w:val="18"/>
      <w:szCs w:val="18"/>
    </w:rPr>
  </w:style>
  <w:style w:type="paragraph" w:styleId="a5">
    <w:name w:val="List Paragraph"/>
    <w:basedOn w:val="a"/>
    <w:uiPriority w:val="34"/>
    <w:qFormat/>
    <w:rsid w:val="00A774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67F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7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Vanillahwang</dc:creator>
  <cp:keywords/>
  <dc:description/>
  <cp:lastModifiedBy>Vanillahwang</cp:lastModifiedBy>
  <cp:revision>6</cp:revision>
  <dcterms:created xsi:type="dcterms:W3CDTF">2018-09-18T01:29:00Z</dcterms:created>
  <dcterms:modified xsi:type="dcterms:W3CDTF">2018-09-18T05:16:00Z</dcterms:modified>
</cp:coreProperties>
</file>